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658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braće Radića Pakrac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E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8.b, 8c, 8d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E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B81E60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E60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E60" w:rsidP="00B81E60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1E6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E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81E60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E60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Dalmacija</w:t>
            </w:r>
            <w:r w:rsidR="005639E4">
              <w:rPr>
                <w:rFonts w:ascii="Times New Roman" w:hAnsi="Times New Roman"/>
                <w:vertAlign w:val="superscript"/>
              </w:rPr>
              <w:t xml:space="preserve"> ( srednja i južna)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81E6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1E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81E6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1E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81E60">
              <w:rPr>
                <w:rFonts w:eastAsia="Calibri"/>
                <w:sz w:val="22"/>
                <w:szCs w:val="22"/>
              </w:rPr>
              <w:t>17</w:t>
            </w:r>
            <w:r w:rsidR="005639E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E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6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Pakrac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NP Krka, Split, Solin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E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B81E60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E60" w:rsidRDefault="00A17B08" w:rsidP="004C3220">
            <w:pPr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B81E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81E60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1E60" w:rsidRDefault="00B81E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81E60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81E60" w:rsidRDefault="00A17B08" w:rsidP="004C3220">
            <w:pPr>
              <w:ind w:left="24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B81E60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2  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81E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e)</w:t>
            </w:r>
          </w:p>
          <w:p w:rsidR="00A17B08" w:rsidRPr="00B81E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81E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Prehrana na bazi punoga</w:t>
            </w:r>
          </w:p>
          <w:p w:rsidR="00A17B08" w:rsidRPr="00B81E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639E4" w:rsidRDefault="005639E4" w:rsidP="004C3220">
            <w:pPr>
              <w:rPr>
                <w:i/>
                <w:sz w:val="22"/>
                <w:szCs w:val="22"/>
              </w:rPr>
            </w:pPr>
            <w:r w:rsidRPr="005639E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39E4" w:rsidP="00620A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  <w:r w:rsidR="00620AA8">
              <w:rPr>
                <w:rFonts w:ascii="Times New Roman" w:hAnsi="Times New Roman"/>
                <w:vertAlign w:val="superscript"/>
              </w:rPr>
              <w:t xml:space="preserve"> , gradskih zidina i uspinjače( eventualno) u </w:t>
            </w:r>
            <w:proofErr w:type="spellStart"/>
            <w:r w:rsidR="00620AA8">
              <w:rPr>
                <w:rFonts w:ascii="Times New Roman" w:hAnsi="Times New Roman"/>
                <w:vertAlign w:val="superscript"/>
              </w:rPr>
              <w:t>Dubrovniku,</w:t>
            </w:r>
            <w:r>
              <w:rPr>
                <w:rFonts w:ascii="Times New Roman" w:hAnsi="Times New Roman"/>
                <w:vertAlign w:val="superscript"/>
              </w:rPr>
              <w:t>te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620AA8">
              <w:rPr>
                <w:rFonts w:ascii="Times New Roman" w:hAnsi="Times New Roman"/>
                <w:vertAlign w:val="superscript"/>
              </w:rPr>
              <w:t>za razgled ostalih znamenitosti u Dubrovniku i Splitu, Solana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E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81E60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81E60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81E6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B81E60">
              <w:rPr>
                <w:rFonts w:ascii="Times New Roman" w:hAnsi="Times New Roman"/>
                <w:u w:val="single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81E60" w:rsidRDefault="00A17B08" w:rsidP="004C3220">
            <w:pPr>
              <w:rPr>
                <w:rFonts w:eastAsia="Calibri"/>
                <w:sz w:val="22"/>
                <w:szCs w:val="22"/>
                <w:u w:val="single"/>
              </w:rPr>
            </w:pPr>
            <w:r w:rsidRPr="00B81E60">
              <w:rPr>
                <w:rFonts w:eastAsia="Calibri"/>
                <w:sz w:val="22"/>
                <w:szCs w:val="22"/>
                <w:u w:val="single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E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1658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</w:t>
            </w:r>
            <w:r w:rsidR="005639E4">
              <w:rPr>
                <w:rFonts w:ascii="Times New Roman" w:hAnsi="Times New Roman"/>
                <w:i/>
              </w:rPr>
              <w:t xml:space="preserve">.10.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bookmarkStart w:id="1" w:name="_GoBack"/>
            <w:bookmarkEnd w:id="1"/>
            <w:r w:rsidR="005639E4">
              <w:rPr>
                <w:rFonts w:ascii="Times New Roman" w:hAnsi="Times New Roman"/>
              </w:rPr>
              <w:t>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5639E4">
              <w:rPr>
                <w:rFonts w:ascii="Times New Roman" w:hAnsi="Times New Roman"/>
              </w:rPr>
              <w:t>12.30 h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16589"/>
    <w:rsid w:val="005639E4"/>
    <w:rsid w:val="00620AA8"/>
    <w:rsid w:val="009E58AB"/>
    <w:rsid w:val="00A17B08"/>
    <w:rsid w:val="00B81E6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Lejla</cp:lastModifiedBy>
  <cp:revision>3</cp:revision>
  <dcterms:created xsi:type="dcterms:W3CDTF">2016-09-16T04:49:00Z</dcterms:created>
  <dcterms:modified xsi:type="dcterms:W3CDTF">2016-09-26T17:00:00Z</dcterms:modified>
</cp:coreProperties>
</file>